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64" w:rsidRDefault="00702864" w:rsidP="00702864">
      <w:pPr>
        <w:jc w:val="center"/>
        <w:rPr>
          <w:ins w:id="0" w:author="MariaK" w:date="2018-10-09T15:34:00Z"/>
          <w:rFonts w:ascii="Cambria" w:hAnsi="Cambria"/>
          <w:b/>
          <w:sz w:val="28"/>
          <w:szCs w:val="28"/>
          <w:lang w:val="en-GB" w:eastAsia="pl-PL"/>
        </w:rPr>
      </w:pPr>
      <w:r>
        <w:rPr>
          <w:rFonts w:ascii="Cambria" w:hAnsi="Cambria"/>
          <w:b/>
          <w:sz w:val="28"/>
          <w:szCs w:val="28"/>
          <w:lang w:val="en-GB" w:eastAsia="pl-PL"/>
        </w:rPr>
        <w:t xml:space="preserve">ZAŁĄCZNIK DOT. WYBORU TEMATYKI SZKOLENIA </w:t>
      </w:r>
    </w:p>
    <w:p w:rsidR="00E86AA6" w:rsidRDefault="00E86AA6" w:rsidP="00702864">
      <w:pPr>
        <w:jc w:val="center"/>
        <w:rPr>
          <w:ins w:id="1" w:author="MariaK" w:date="2018-10-09T15:31:00Z"/>
          <w:rFonts w:ascii="Cambria" w:hAnsi="Cambria"/>
          <w:b/>
          <w:sz w:val="28"/>
          <w:szCs w:val="28"/>
          <w:lang w:val="en-GB" w:eastAsia="pl-PL"/>
        </w:rPr>
      </w:pPr>
    </w:p>
    <w:p w:rsidR="00E86AA6" w:rsidRPr="00626B13" w:rsidRDefault="00394330">
      <w:pPr>
        <w:jc w:val="center"/>
        <w:rPr>
          <w:ins w:id="2" w:author="MariaK" w:date="2018-10-09T15:33:00Z"/>
          <w:rFonts w:ascii="Cambria" w:hAnsi="Cambria"/>
          <w:b/>
          <w:iCs/>
          <w:sz w:val="24"/>
          <w:szCs w:val="24"/>
          <w:lang w:eastAsia="pl-PL"/>
        </w:rPr>
        <w:pPrChange w:id="3" w:author="MariaK" w:date="2018-10-09T15:33:00Z">
          <w:pPr/>
        </w:pPrChange>
      </w:pPr>
      <w:ins w:id="4" w:author="MariaK" w:date="2018-10-09T15:44:00Z">
        <w:del w:id="5" w:author="Artur Penkala" w:date="2018-10-10T07:03:00Z">
          <w:r w:rsidDel="007149C1">
            <w:rPr>
              <w:rFonts w:ascii="Cambria" w:hAnsi="Cambria"/>
              <w:b/>
              <w:iCs/>
              <w:sz w:val="24"/>
              <w:szCs w:val="24"/>
              <w:lang w:eastAsia="pl-PL"/>
            </w:rPr>
            <w:delText>W</w:delText>
          </w:r>
        </w:del>
      </w:ins>
      <w:ins w:id="6" w:author="Artur Penkala" w:date="2018-10-10T07:03:00Z">
        <w:r w:rsidR="007149C1">
          <w:rPr>
            <w:rFonts w:ascii="Cambria" w:hAnsi="Cambria"/>
            <w:b/>
            <w:iCs/>
            <w:sz w:val="24"/>
            <w:szCs w:val="24"/>
            <w:lang w:eastAsia="pl-PL"/>
          </w:rPr>
          <w:t>w</w:t>
        </w:r>
      </w:ins>
      <w:ins w:id="7" w:author="MariaK" w:date="2018-10-09T15:44:00Z">
        <w:r>
          <w:rPr>
            <w:rFonts w:ascii="Cambria" w:hAnsi="Cambria"/>
            <w:b/>
            <w:iCs/>
            <w:sz w:val="24"/>
            <w:szCs w:val="24"/>
            <w:lang w:eastAsia="pl-PL"/>
          </w:rPr>
          <w:t xml:space="preserve"> ramach </w:t>
        </w:r>
      </w:ins>
      <w:ins w:id="8" w:author="MariaK" w:date="2018-10-09T15:51:00Z">
        <w:r w:rsidR="003527E2">
          <w:rPr>
            <w:rFonts w:ascii="Cambria" w:hAnsi="Cambria"/>
            <w:b/>
            <w:iCs/>
            <w:sz w:val="24"/>
            <w:szCs w:val="24"/>
            <w:lang w:eastAsia="pl-PL"/>
          </w:rPr>
          <w:t>mikro</w:t>
        </w:r>
      </w:ins>
      <w:ins w:id="9" w:author="MariaK" w:date="2018-10-09T15:44:00Z">
        <w:r>
          <w:rPr>
            <w:rFonts w:ascii="Cambria" w:hAnsi="Cambria"/>
            <w:b/>
            <w:iCs/>
            <w:sz w:val="24"/>
            <w:szCs w:val="24"/>
            <w:lang w:eastAsia="pl-PL"/>
          </w:rPr>
          <w:t>p</w:t>
        </w:r>
      </w:ins>
      <w:ins w:id="10" w:author="MariaK" w:date="2018-10-09T15:33:00Z">
        <w:r w:rsidR="00E86AA6" w:rsidRPr="00626B13">
          <w:rPr>
            <w:rFonts w:ascii="Cambria" w:hAnsi="Cambria"/>
            <w:b/>
            <w:iCs/>
            <w:sz w:val="24"/>
            <w:szCs w:val="24"/>
            <w:lang w:eastAsia="pl-PL"/>
          </w:rPr>
          <w:t>rojekt</w:t>
        </w:r>
      </w:ins>
      <w:ins w:id="11" w:author="MariaK" w:date="2018-10-09T15:44:00Z">
        <w:r>
          <w:rPr>
            <w:rFonts w:ascii="Cambria" w:hAnsi="Cambria"/>
            <w:b/>
            <w:iCs/>
            <w:sz w:val="24"/>
            <w:szCs w:val="24"/>
            <w:lang w:eastAsia="pl-PL"/>
          </w:rPr>
          <w:t>u</w:t>
        </w:r>
      </w:ins>
      <w:ins w:id="12" w:author="MariaK" w:date="2018-10-09T15:33:00Z">
        <w:r>
          <w:rPr>
            <w:rFonts w:ascii="Cambria" w:hAnsi="Cambria"/>
            <w:b/>
            <w:iCs/>
            <w:sz w:val="24"/>
            <w:szCs w:val="24"/>
            <w:lang w:eastAsia="pl-PL"/>
          </w:rPr>
          <w:t xml:space="preserve"> grantow</w:t>
        </w:r>
      </w:ins>
      <w:ins w:id="13" w:author="MariaK" w:date="2018-10-09T15:44:00Z">
        <w:r>
          <w:rPr>
            <w:rFonts w:ascii="Cambria" w:hAnsi="Cambria"/>
            <w:b/>
            <w:iCs/>
            <w:sz w:val="24"/>
            <w:szCs w:val="24"/>
            <w:lang w:eastAsia="pl-PL"/>
          </w:rPr>
          <w:t>ego</w:t>
        </w:r>
      </w:ins>
      <w:ins w:id="14" w:author="MariaK" w:date="2018-10-09T15:33:00Z">
        <w:r w:rsidR="00E86AA6" w:rsidRPr="00626B13">
          <w:rPr>
            <w:rFonts w:ascii="Cambria" w:hAnsi="Cambria"/>
            <w:b/>
            <w:iCs/>
            <w:sz w:val="24"/>
            <w:szCs w:val="24"/>
            <w:lang w:eastAsia="pl-PL"/>
          </w:rPr>
          <w:t xml:space="preserve"> </w:t>
        </w:r>
        <w:r w:rsidR="00E86AA6" w:rsidRPr="00702864">
          <w:rPr>
            <w:rFonts w:ascii="Cambria" w:hAnsi="Cambria"/>
            <w:b/>
            <w:iCs/>
            <w:sz w:val="24"/>
            <w:szCs w:val="24"/>
            <w:lang w:eastAsia="pl-PL"/>
          </w:rPr>
          <w:t>„Rozwijamy kompetencje cyfrowe w Gminie Wieprz”</w:t>
        </w:r>
      </w:ins>
    </w:p>
    <w:p w:rsidR="00E86AA6" w:rsidDel="00E86AA6" w:rsidRDefault="00E86AA6" w:rsidP="00702864">
      <w:pPr>
        <w:jc w:val="center"/>
        <w:rPr>
          <w:del w:id="15" w:author="MariaK" w:date="2018-10-09T15:34:00Z"/>
          <w:rFonts w:ascii="Cambria" w:hAnsi="Cambria"/>
          <w:b/>
          <w:sz w:val="28"/>
          <w:szCs w:val="28"/>
          <w:lang w:val="en-GB" w:eastAsia="pl-PL"/>
        </w:rPr>
      </w:pPr>
    </w:p>
    <w:p w:rsidR="000F3D2B" w:rsidRPr="00BB476F" w:rsidRDefault="00702864" w:rsidP="000F3D2B">
      <w:pPr>
        <w:jc w:val="center"/>
        <w:rPr>
          <w:rFonts w:ascii="Cambria" w:hAnsi="Cambria"/>
          <w:b/>
          <w:iCs/>
          <w:lang w:eastAsia="pl-PL"/>
          <w:rPrChange w:id="16" w:author="MariaK" w:date="2018-10-09T15:35:00Z">
            <w:rPr>
              <w:rFonts w:ascii="Cambria" w:hAnsi="Cambria"/>
              <w:b/>
              <w:iCs/>
              <w:sz w:val="24"/>
              <w:szCs w:val="24"/>
              <w:lang w:eastAsia="pl-PL"/>
            </w:rPr>
          </w:rPrChange>
        </w:rPr>
      </w:pPr>
      <w:del w:id="17" w:author="MariaK" w:date="2018-10-09T15:33:00Z">
        <w:r w:rsidDel="00E86AA6">
          <w:rPr>
            <w:rFonts w:ascii="Cambria" w:hAnsi="Cambria"/>
            <w:b/>
            <w:sz w:val="28"/>
            <w:szCs w:val="28"/>
            <w:lang w:val="en-GB" w:eastAsia="pl-PL"/>
          </w:rPr>
          <w:delText xml:space="preserve">W </w:delText>
        </w:r>
        <w:r w:rsidR="000F3D2B" w:rsidRPr="00A253F4" w:rsidDel="00E86AA6">
          <w:rPr>
            <w:rFonts w:ascii="Cambria" w:hAnsi="Cambria"/>
            <w:b/>
            <w:sz w:val="28"/>
            <w:szCs w:val="28"/>
            <w:lang w:val="en-GB" w:eastAsia="pl-PL"/>
          </w:rPr>
          <w:delText>PROJEKCIE</w:delText>
        </w:r>
        <w:r w:rsidR="009D567F" w:rsidDel="00E86AA6">
          <w:rPr>
            <w:rFonts w:ascii="Cambria" w:hAnsi="Cambria"/>
            <w:b/>
            <w:sz w:val="28"/>
            <w:szCs w:val="28"/>
            <w:lang w:val="en-GB" w:eastAsia="pl-PL"/>
          </w:rPr>
          <w:delText xml:space="preserve">: </w:delText>
        </w:r>
      </w:del>
      <w:r w:rsidR="000F3D2B" w:rsidRPr="00BB476F">
        <w:rPr>
          <w:rFonts w:ascii="Cambria" w:hAnsi="Cambria"/>
          <w:b/>
          <w:i/>
          <w:iCs/>
          <w:lang w:eastAsia="pl-PL"/>
          <w:rPrChange w:id="18" w:author="MariaK" w:date="2018-10-09T15:35:00Z">
            <w:rPr>
              <w:rFonts w:ascii="Cambria" w:hAnsi="Cambria"/>
              <w:b/>
              <w:iCs/>
              <w:sz w:val="24"/>
              <w:szCs w:val="24"/>
              <w:lang w:eastAsia="pl-PL"/>
            </w:rPr>
          </w:rPrChange>
        </w:rPr>
        <w:t>e-</w:t>
      </w:r>
      <w:proofErr w:type="spellStart"/>
      <w:r w:rsidR="000F3D2B" w:rsidRPr="00BB476F">
        <w:rPr>
          <w:rFonts w:ascii="Cambria" w:hAnsi="Cambria"/>
          <w:b/>
          <w:i/>
          <w:iCs/>
          <w:lang w:eastAsia="pl-PL"/>
          <w:rPrChange w:id="19" w:author="MariaK" w:date="2018-10-09T15:35:00Z">
            <w:rPr>
              <w:rFonts w:ascii="Cambria" w:hAnsi="Cambria"/>
              <w:b/>
              <w:iCs/>
              <w:sz w:val="24"/>
              <w:szCs w:val="24"/>
              <w:lang w:eastAsia="pl-PL"/>
            </w:rPr>
          </w:rPrChange>
        </w:rPr>
        <w:t>Xtra</w:t>
      </w:r>
      <w:proofErr w:type="spellEnd"/>
      <w:r w:rsidR="000F3D2B" w:rsidRPr="00BB476F">
        <w:rPr>
          <w:rFonts w:ascii="Cambria" w:hAnsi="Cambria"/>
          <w:b/>
          <w:i/>
          <w:iCs/>
          <w:lang w:eastAsia="pl-PL"/>
          <w:rPrChange w:id="20" w:author="MariaK" w:date="2018-10-09T15:35:00Z">
            <w:rPr>
              <w:rFonts w:ascii="Cambria" w:hAnsi="Cambria"/>
              <w:b/>
              <w:iCs/>
              <w:sz w:val="24"/>
              <w:szCs w:val="24"/>
              <w:lang w:eastAsia="pl-PL"/>
            </w:rPr>
          </w:rPrChange>
        </w:rPr>
        <w:t xml:space="preserve"> Kompetentni – Rozwój kompetencji cyfrowych mieszkańców województwa małopolskiego </w:t>
      </w:r>
      <w:del w:id="21" w:author="MariaK" w:date="2018-10-09T15:35:00Z">
        <w:r w:rsidR="000F3D2B" w:rsidRPr="00BB476F" w:rsidDel="00BB476F">
          <w:rPr>
            <w:rFonts w:ascii="Cambria" w:hAnsi="Cambria"/>
            <w:b/>
            <w:i/>
            <w:iCs/>
            <w:lang w:eastAsia="pl-PL"/>
            <w:rPrChange w:id="22" w:author="MariaK" w:date="2018-10-09T15:35:00Z">
              <w:rPr>
                <w:rFonts w:ascii="Cambria" w:hAnsi="Cambria"/>
                <w:b/>
                <w:iCs/>
                <w:sz w:val="24"/>
                <w:szCs w:val="24"/>
                <w:lang w:eastAsia="pl-PL"/>
              </w:rPr>
            </w:rPrChange>
          </w:rPr>
          <w:br/>
        </w:r>
      </w:del>
      <w:r w:rsidR="000F3D2B" w:rsidRPr="00BB476F">
        <w:rPr>
          <w:rFonts w:ascii="Cambria" w:hAnsi="Cambria"/>
          <w:b/>
          <w:i/>
          <w:iCs/>
          <w:lang w:eastAsia="pl-PL"/>
          <w:rPrChange w:id="23" w:author="MariaK" w:date="2018-10-09T15:35:00Z">
            <w:rPr>
              <w:rFonts w:ascii="Cambria" w:hAnsi="Cambria"/>
              <w:b/>
              <w:iCs/>
              <w:sz w:val="24"/>
              <w:szCs w:val="24"/>
              <w:lang w:eastAsia="pl-PL"/>
            </w:rPr>
          </w:rPrChange>
        </w:rPr>
        <w:t>i świętokrzyskiego</w:t>
      </w:r>
    </w:p>
    <w:p w:rsidR="00870265" w:rsidRPr="00BB476F" w:rsidRDefault="00870265" w:rsidP="000F3D2B">
      <w:pPr>
        <w:jc w:val="center"/>
        <w:rPr>
          <w:rFonts w:ascii="Cambria" w:hAnsi="Cambria"/>
          <w:iCs/>
          <w:lang w:eastAsia="pl-PL"/>
          <w:rPrChange w:id="24" w:author="MariaK" w:date="2018-10-09T15:35:00Z">
            <w:rPr>
              <w:rFonts w:ascii="Cambria" w:hAnsi="Cambria"/>
              <w:iCs/>
              <w:sz w:val="24"/>
              <w:szCs w:val="24"/>
              <w:lang w:eastAsia="pl-PL"/>
            </w:rPr>
          </w:rPrChange>
        </w:rPr>
      </w:pPr>
      <w:r w:rsidRPr="00BB476F">
        <w:rPr>
          <w:rFonts w:ascii="Cambria" w:hAnsi="Cambria"/>
          <w:b/>
          <w:bCs/>
          <w:iCs/>
          <w:lang w:eastAsia="pl-PL"/>
          <w:rPrChange w:id="25" w:author="MariaK" w:date="2018-10-09T15:35:00Z">
            <w:rPr>
              <w:rFonts w:ascii="Cambria" w:hAnsi="Cambria"/>
              <w:b/>
              <w:bCs/>
              <w:iCs/>
              <w:sz w:val="24"/>
              <w:szCs w:val="24"/>
              <w:lang w:eastAsia="pl-PL"/>
            </w:rPr>
          </w:rPrChange>
        </w:rPr>
        <w:t>POPC.03.01.00-00-0068/17-00</w:t>
      </w:r>
    </w:p>
    <w:p w:rsidR="00626B13" w:rsidRDefault="00626B13" w:rsidP="000F3D2B">
      <w:pPr>
        <w:jc w:val="center"/>
        <w:rPr>
          <w:rFonts w:ascii="Cambria" w:hAnsi="Cambria"/>
          <w:b/>
          <w:iCs/>
          <w:sz w:val="28"/>
          <w:szCs w:val="28"/>
          <w:lang w:eastAsia="pl-PL"/>
        </w:rPr>
      </w:pPr>
      <w:bookmarkStart w:id="26" w:name="_GoBack"/>
      <w:bookmarkEnd w:id="26"/>
    </w:p>
    <w:p w:rsidR="00626B13" w:rsidRPr="00626B13" w:rsidDel="00E86AA6" w:rsidRDefault="00626B13" w:rsidP="00626B13">
      <w:pPr>
        <w:rPr>
          <w:del w:id="27" w:author="MariaK" w:date="2018-10-09T15:31:00Z"/>
          <w:rFonts w:ascii="Cambria" w:hAnsi="Cambria"/>
          <w:b/>
          <w:iCs/>
          <w:sz w:val="24"/>
          <w:szCs w:val="24"/>
          <w:lang w:eastAsia="pl-PL"/>
        </w:rPr>
      </w:pPr>
      <w:del w:id="28" w:author="MariaK" w:date="2018-10-09T15:31:00Z">
        <w:r w:rsidRPr="00626B13" w:rsidDel="00E86AA6">
          <w:rPr>
            <w:rFonts w:ascii="Cambria" w:hAnsi="Cambria"/>
            <w:b/>
            <w:iCs/>
            <w:sz w:val="24"/>
            <w:szCs w:val="24"/>
            <w:lang w:eastAsia="pl-PL"/>
          </w:rPr>
          <w:delText>Projekt grantowy pn.</w:delText>
        </w:r>
        <w:r w:rsidDel="00E86AA6">
          <w:rPr>
            <w:rFonts w:ascii="Cambria" w:hAnsi="Cambria"/>
            <w:b/>
            <w:iCs/>
            <w:sz w:val="24"/>
            <w:szCs w:val="24"/>
            <w:lang w:eastAsia="pl-PL"/>
          </w:rPr>
          <w:delText xml:space="preserve"> </w:delText>
        </w:r>
        <w:r w:rsidR="00702864" w:rsidRPr="00702864" w:rsidDel="00E86AA6">
          <w:rPr>
            <w:rFonts w:ascii="Cambria" w:hAnsi="Cambria"/>
            <w:b/>
            <w:iCs/>
            <w:sz w:val="24"/>
            <w:szCs w:val="24"/>
            <w:lang w:eastAsia="pl-PL"/>
          </w:rPr>
          <w:delText>„Rozwijamy kompetencje cyfrowe w Gminie Wieprz”</w:delText>
        </w:r>
      </w:del>
    </w:p>
    <w:p w:rsidR="000F3D2B" w:rsidDel="00E86AA6" w:rsidRDefault="000F3D2B" w:rsidP="000F3D2B">
      <w:pPr>
        <w:jc w:val="both"/>
        <w:rPr>
          <w:del w:id="29" w:author="MariaK" w:date="2018-10-09T15:34:00Z"/>
          <w:rFonts w:ascii="Cambria" w:hAnsi="Cambria"/>
          <w:b/>
          <w:iCs/>
          <w:sz w:val="28"/>
          <w:szCs w:val="28"/>
          <w:lang w:eastAsia="pl-PL"/>
        </w:rPr>
      </w:pPr>
    </w:p>
    <w:p w:rsidR="000F3D2B" w:rsidRPr="00A253F4" w:rsidRDefault="000F3D2B" w:rsidP="000F3D2B">
      <w:pPr>
        <w:jc w:val="both"/>
        <w:rPr>
          <w:rFonts w:ascii="Cambria" w:hAnsi="Cambria"/>
          <w:bCs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 xml:space="preserve">W związku </w:t>
      </w:r>
      <w:ins w:id="30" w:author="MariaK" w:date="2018-10-09T15:24:00Z">
        <w:r w:rsidR="003527E2">
          <w:rPr>
            <w:rFonts w:ascii="Cambria" w:hAnsi="Cambria"/>
            <w:iCs/>
            <w:sz w:val="24"/>
            <w:szCs w:val="24"/>
            <w:lang w:eastAsia="pl-PL"/>
          </w:rPr>
          <w:t>z</w:t>
        </w:r>
      </w:ins>
      <w:del w:id="31" w:author="MariaK" w:date="2018-10-09T15:24:00Z">
        <w:r w:rsidR="00702864" w:rsidRPr="00A253F4" w:rsidDel="00E86AA6">
          <w:rPr>
            <w:rFonts w:ascii="Cambria" w:hAnsi="Cambria"/>
            <w:iCs/>
            <w:sz w:val="24"/>
            <w:szCs w:val="24"/>
            <w:lang w:eastAsia="pl-PL"/>
          </w:rPr>
          <w:delText>Z</w:delText>
        </w:r>
      </w:del>
      <w:r w:rsidR="00702864">
        <w:rPr>
          <w:rFonts w:ascii="Cambria" w:hAnsi="Cambria"/>
          <w:iCs/>
          <w:sz w:val="24"/>
          <w:szCs w:val="24"/>
          <w:lang w:eastAsia="pl-PL"/>
        </w:rPr>
        <w:t xml:space="preserve">e złożeniem </w:t>
      </w:r>
      <w:del w:id="32" w:author="MariaK" w:date="2018-10-09T15:24:00Z">
        <w:r w:rsidR="00702864" w:rsidDel="00E86AA6">
          <w:rPr>
            <w:rFonts w:ascii="Cambria" w:hAnsi="Cambria"/>
            <w:iCs/>
            <w:sz w:val="24"/>
            <w:szCs w:val="24"/>
            <w:lang w:eastAsia="pl-PL"/>
          </w:rPr>
          <w:delText xml:space="preserve">zgłoszenia </w:delText>
        </w:r>
      </w:del>
      <w:ins w:id="33" w:author="MariaK" w:date="2018-10-09T15:24:00Z">
        <w:r w:rsidR="00E86AA6">
          <w:rPr>
            <w:rFonts w:ascii="Cambria" w:hAnsi="Cambria"/>
            <w:iCs/>
            <w:sz w:val="24"/>
            <w:szCs w:val="24"/>
            <w:lang w:eastAsia="pl-PL"/>
          </w:rPr>
          <w:t xml:space="preserve">deklaracji </w:t>
        </w:r>
      </w:ins>
      <w:r w:rsidR="00702864">
        <w:rPr>
          <w:rFonts w:ascii="Cambria" w:hAnsi="Cambria"/>
          <w:iCs/>
          <w:sz w:val="24"/>
          <w:szCs w:val="24"/>
          <w:lang w:eastAsia="pl-PL"/>
        </w:rPr>
        <w:t xml:space="preserve">udziału w </w:t>
      </w:r>
      <w:ins w:id="34" w:author="MariaK" w:date="2018-10-09T15:49:00Z">
        <w:r w:rsidR="00541CE7">
          <w:rPr>
            <w:rFonts w:ascii="Cambria" w:hAnsi="Cambria"/>
            <w:iCs/>
            <w:sz w:val="24"/>
            <w:szCs w:val="24"/>
            <w:lang w:eastAsia="pl-PL"/>
          </w:rPr>
          <w:t>mikro</w:t>
        </w:r>
      </w:ins>
      <w:r w:rsidR="00702864">
        <w:rPr>
          <w:rFonts w:ascii="Cambria" w:hAnsi="Cambria"/>
          <w:iCs/>
          <w:sz w:val="24"/>
          <w:szCs w:val="24"/>
          <w:lang w:eastAsia="pl-PL"/>
        </w:rPr>
        <w:t>projekcie</w:t>
      </w:r>
      <w:ins w:id="35" w:author="MariaK" w:date="2018-10-09T15:36:00Z">
        <w:r w:rsidR="00BB476F">
          <w:rPr>
            <w:rFonts w:ascii="Cambria" w:hAnsi="Cambria"/>
            <w:iCs/>
            <w:sz w:val="24"/>
            <w:szCs w:val="24"/>
            <w:lang w:eastAsia="pl-PL"/>
          </w:rPr>
          <w:t xml:space="preserve"> grantowym „Rozwijamy kompetencje cyfrowe w Gminie Wieprz”, realizowanym w ramach projektu</w:t>
        </w:r>
      </w:ins>
      <w:r w:rsidRPr="00A253F4">
        <w:rPr>
          <w:rFonts w:ascii="Cambria" w:hAnsi="Cambria"/>
          <w:iCs/>
          <w:sz w:val="24"/>
          <w:szCs w:val="24"/>
          <w:lang w:eastAsia="pl-PL"/>
        </w:rPr>
        <w:t xml:space="preserve"> </w:t>
      </w:r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>e-</w:t>
      </w:r>
      <w:proofErr w:type="spellStart"/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>Xtra</w:t>
      </w:r>
      <w:proofErr w:type="spellEnd"/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 xml:space="preserve"> Kompetentni – Rozwój kompetencji cyfrowych mieszkańców województwa małopolskiego i świętokrzyskiego</w:t>
      </w:r>
      <w:r w:rsidR="00A253F4" w:rsidRPr="00A253F4">
        <w:rPr>
          <w:rFonts w:ascii="Cambria" w:hAnsi="Cambria"/>
          <w:bCs/>
          <w:iCs/>
          <w:sz w:val="24"/>
          <w:szCs w:val="24"/>
          <w:lang w:eastAsia="pl-PL"/>
        </w:rPr>
        <w:t xml:space="preserve">, </w:t>
      </w:r>
      <w:r w:rsidR="00870265" w:rsidRPr="00A253F4">
        <w:rPr>
          <w:rFonts w:ascii="Cambria" w:hAnsi="Cambria"/>
          <w:iCs/>
          <w:sz w:val="24"/>
          <w:szCs w:val="24"/>
          <w:lang w:eastAsia="pl-PL"/>
        </w:rPr>
        <w:t>ja niżej podpisany/-a</w:t>
      </w:r>
    </w:p>
    <w:p w:rsidR="00870265" w:rsidRPr="00A253F4" w:rsidRDefault="00870265" w:rsidP="000F3D2B">
      <w:pPr>
        <w:jc w:val="both"/>
        <w:rPr>
          <w:rFonts w:ascii="Cambria" w:hAnsi="Cambria"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………………………………………………………. (imię)</w:t>
      </w:r>
      <w:r w:rsidR="00A253F4" w:rsidRPr="00A253F4">
        <w:rPr>
          <w:rFonts w:ascii="Cambria" w:hAnsi="Cambria"/>
          <w:iCs/>
          <w:sz w:val="24"/>
          <w:szCs w:val="24"/>
          <w:lang w:eastAsia="pl-PL"/>
        </w:rPr>
        <w:t xml:space="preserve"> </w:t>
      </w: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 (nazwisko)</w:t>
      </w:r>
    </w:p>
    <w:p w:rsidR="00702864" w:rsidRDefault="00702864" w:rsidP="00870265">
      <w:pPr>
        <w:jc w:val="both"/>
        <w:rPr>
          <w:rFonts w:ascii="Cambria" w:hAnsi="Cambria"/>
          <w:iCs/>
          <w:sz w:val="24"/>
          <w:szCs w:val="24"/>
          <w:lang w:eastAsia="pl-PL"/>
        </w:rPr>
      </w:pPr>
    </w:p>
    <w:p w:rsidR="00870265" w:rsidRDefault="00702864" w:rsidP="00870265">
      <w:pPr>
        <w:jc w:val="both"/>
        <w:rPr>
          <w:rFonts w:ascii="Cambria" w:hAnsi="Cambria"/>
          <w:iCs/>
          <w:sz w:val="24"/>
          <w:szCs w:val="24"/>
          <w:lang w:eastAsia="pl-PL"/>
        </w:rPr>
      </w:pPr>
      <w:r>
        <w:rPr>
          <w:rFonts w:ascii="Cambria" w:hAnsi="Cambria"/>
          <w:iCs/>
          <w:sz w:val="24"/>
          <w:szCs w:val="24"/>
          <w:lang w:eastAsia="pl-PL"/>
        </w:rPr>
        <w:t>deklaruję chęć udziału w poniższym szkoleniu tematycznym:</w:t>
      </w:r>
    </w:p>
    <w:p w:rsidR="00702864" w:rsidDel="00BB476F" w:rsidRDefault="00702864" w:rsidP="00870265">
      <w:pPr>
        <w:jc w:val="both"/>
        <w:rPr>
          <w:del w:id="36" w:author="MariaK" w:date="2018-10-09T15:37:00Z"/>
          <w:rFonts w:ascii="Cambria" w:hAnsi="Cambria"/>
          <w:i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426"/>
      </w:tblGrid>
      <w:tr w:rsidR="00702864" w:rsidTr="00702864">
        <w:tc>
          <w:tcPr>
            <w:tcW w:w="675" w:type="dxa"/>
          </w:tcPr>
          <w:p w:rsidR="00377F5A" w:rsidRDefault="00377F5A" w:rsidP="00870265">
            <w:pPr>
              <w:jc w:val="both"/>
              <w:rPr>
                <w:ins w:id="37" w:author="MariaK" w:date="2018-10-09T15:37:00Z"/>
                <w:rFonts w:ascii="Cambria" w:hAnsi="Cambria" w:cs="Arial"/>
                <w:b/>
                <w:sz w:val="24"/>
                <w:szCs w:val="24"/>
              </w:rPr>
            </w:pPr>
          </w:p>
          <w:p w:rsidR="00702864" w:rsidRPr="00702864" w:rsidRDefault="00702864" w:rsidP="00870265">
            <w:pPr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702864">
              <w:rPr>
                <w:rFonts w:ascii="Cambria" w:hAnsi="Cambria" w:cs="Arial"/>
                <w:b/>
                <w:sz w:val="24"/>
                <w:szCs w:val="24"/>
              </w:rPr>
              <w:t>Lp.</w:t>
            </w:r>
          </w:p>
        </w:tc>
        <w:tc>
          <w:tcPr>
            <w:tcW w:w="4962" w:type="dxa"/>
          </w:tcPr>
          <w:p w:rsidR="00702864" w:rsidRPr="00702864" w:rsidRDefault="00702864" w:rsidP="00870265">
            <w:pPr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702864">
              <w:rPr>
                <w:rFonts w:ascii="Cambria" w:hAnsi="Cambria" w:cs="Arial"/>
                <w:b/>
                <w:sz w:val="24"/>
                <w:szCs w:val="24"/>
              </w:rPr>
              <w:t>Temat szkolenia</w:t>
            </w:r>
          </w:p>
        </w:tc>
        <w:tc>
          <w:tcPr>
            <w:tcW w:w="4426" w:type="dxa"/>
          </w:tcPr>
          <w:p w:rsidR="00702864" w:rsidRPr="00702864" w:rsidRDefault="00702864" w:rsidP="0070286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02864">
              <w:rPr>
                <w:rFonts w:ascii="Cambria" w:hAnsi="Cambria" w:cs="Arial"/>
                <w:b/>
                <w:sz w:val="24"/>
                <w:szCs w:val="24"/>
              </w:rPr>
              <w:t>Wybór tematu szkolenia</w:t>
            </w:r>
          </w:p>
          <w:p w:rsidR="00702864" w:rsidRDefault="00702864" w:rsidP="0070286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02864">
              <w:rPr>
                <w:rFonts w:ascii="Cambria" w:hAnsi="Cambria" w:cs="Arial"/>
                <w:b/>
                <w:sz w:val="24"/>
                <w:szCs w:val="24"/>
              </w:rPr>
              <w:t>/poprzez wstawienie znaku X/</w:t>
            </w:r>
          </w:p>
          <w:p w:rsidR="00702864" w:rsidRPr="00702864" w:rsidRDefault="00702864" w:rsidP="0070286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02864">
              <w:rPr>
                <w:rFonts w:ascii="Cambria" w:hAnsi="Cambria" w:cs="Arial"/>
                <w:b/>
                <w:sz w:val="24"/>
                <w:szCs w:val="24"/>
              </w:rPr>
              <w:t>(***)</w:t>
            </w:r>
          </w:p>
        </w:tc>
      </w:tr>
      <w:tr w:rsidR="00702864" w:rsidTr="00702864">
        <w:tc>
          <w:tcPr>
            <w:tcW w:w="675" w:type="dxa"/>
          </w:tcPr>
          <w:p w:rsidR="00702864" w:rsidRDefault="00702864" w:rsidP="00870265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702864" w:rsidRDefault="00702864" w:rsidP="00870265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D7432">
              <w:rPr>
                <w:rFonts w:cstheme="minorHAnsi"/>
              </w:rPr>
              <w:t>„Rodzic w Internecie”</w:t>
            </w:r>
          </w:p>
        </w:tc>
        <w:tc>
          <w:tcPr>
            <w:tcW w:w="4426" w:type="dxa"/>
          </w:tcPr>
          <w:p w:rsidR="00702864" w:rsidRDefault="00702864" w:rsidP="00870265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02864" w:rsidTr="00702864">
        <w:tc>
          <w:tcPr>
            <w:tcW w:w="675" w:type="dxa"/>
          </w:tcPr>
          <w:p w:rsidR="00702864" w:rsidRDefault="00702864" w:rsidP="00870265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702864" w:rsidRDefault="00702864" w:rsidP="00870265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D7432">
              <w:rPr>
                <w:rFonts w:cstheme="minorHAnsi"/>
              </w:rPr>
              <w:t>„Mój biznes w sieci”</w:t>
            </w:r>
          </w:p>
        </w:tc>
        <w:tc>
          <w:tcPr>
            <w:tcW w:w="4426" w:type="dxa"/>
          </w:tcPr>
          <w:p w:rsidR="00702864" w:rsidRDefault="00702864" w:rsidP="00870265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02864" w:rsidTr="00702864">
        <w:tc>
          <w:tcPr>
            <w:tcW w:w="675" w:type="dxa"/>
          </w:tcPr>
          <w:p w:rsidR="00702864" w:rsidRDefault="00702864" w:rsidP="00870265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702864" w:rsidRDefault="00702864" w:rsidP="00870265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D7432">
              <w:rPr>
                <w:rFonts w:cstheme="minorHAnsi"/>
              </w:rPr>
              <w:t>„Moje finanse i transakcje w sieci”</w:t>
            </w:r>
          </w:p>
        </w:tc>
        <w:tc>
          <w:tcPr>
            <w:tcW w:w="4426" w:type="dxa"/>
          </w:tcPr>
          <w:p w:rsidR="00702864" w:rsidRDefault="00702864" w:rsidP="00870265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02864" w:rsidTr="00702864">
        <w:tc>
          <w:tcPr>
            <w:tcW w:w="675" w:type="dxa"/>
          </w:tcPr>
          <w:p w:rsidR="00702864" w:rsidRDefault="00702864" w:rsidP="00870265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702864" w:rsidRDefault="00702864" w:rsidP="00870265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D7432">
              <w:rPr>
                <w:rFonts w:cstheme="minorHAnsi"/>
              </w:rPr>
              <w:t>„Działam w sieciach społecznościowych”</w:t>
            </w:r>
          </w:p>
        </w:tc>
        <w:tc>
          <w:tcPr>
            <w:tcW w:w="4426" w:type="dxa"/>
          </w:tcPr>
          <w:p w:rsidR="00702864" w:rsidRDefault="00702864" w:rsidP="00870265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02864" w:rsidTr="00702864">
        <w:tc>
          <w:tcPr>
            <w:tcW w:w="675" w:type="dxa"/>
          </w:tcPr>
          <w:p w:rsidR="00702864" w:rsidRDefault="00702864" w:rsidP="00870265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702864" w:rsidRDefault="00702864" w:rsidP="00870265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D7432">
              <w:rPr>
                <w:rFonts w:cstheme="minorHAnsi"/>
              </w:rPr>
              <w:t>„Tworzę własną stronę internetową (blog)”</w:t>
            </w:r>
          </w:p>
        </w:tc>
        <w:tc>
          <w:tcPr>
            <w:tcW w:w="4426" w:type="dxa"/>
          </w:tcPr>
          <w:p w:rsidR="00702864" w:rsidRDefault="00702864" w:rsidP="00870265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02864" w:rsidTr="00702864">
        <w:tc>
          <w:tcPr>
            <w:tcW w:w="675" w:type="dxa"/>
          </w:tcPr>
          <w:p w:rsidR="00702864" w:rsidRDefault="00702864" w:rsidP="00870265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702864" w:rsidRDefault="00702864" w:rsidP="00870265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D7432">
              <w:rPr>
                <w:rFonts w:cstheme="minorHAnsi"/>
              </w:rPr>
              <w:t>„Rolnik w sieci”</w:t>
            </w:r>
          </w:p>
        </w:tc>
        <w:tc>
          <w:tcPr>
            <w:tcW w:w="4426" w:type="dxa"/>
          </w:tcPr>
          <w:p w:rsidR="00702864" w:rsidRDefault="00702864" w:rsidP="00870265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02864" w:rsidTr="00702864">
        <w:tc>
          <w:tcPr>
            <w:tcW w:w="675" w:type="dxa"/>
          </w:tcPr>
          <w:p w:rsidR="00702864" w:rsidRDefault="00702864" w:rsidP="00870265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702864" w:rsidRDefault="00702864" w:rsidP="00870265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D7432">
              <w:rPr>
                <w:rFonts w:cstheme="minorHAnsi"/>
              </w:rPr>
              <w:t>„Kultura w sieci”</w:t>
            </w:r>
          </w:p>
        </w:tc>
        <w:tc>
          <w:tcPr>
            <w:tcW w:w="4426" w:type="dxa"/>
          </w:tcPr>
          <w:p w:rsidR="00702864" w:rsidRDefault="00702864" w:rsidP="00870265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870265" w:rsidRDefault="00870265" w:rsidP="000F3D2B">
      <w:pPr>
        <w:jc w:val="both"/>
        <w:rPr>
          <w:rFonts w:ascii="Cambria" w:hAnsi="Cambria"/>
          <w:iCs/>
          <w:sz w:val="24"/>
          <w:szCs w:val="24"/>
          <w:lang w:eastAsia="pl-PL"/>
        </w:rPr>
      </w:pPr>
    </w:p>
    <w:p w:rsidR="00702864" w:rsidRPr="003527E2" w:rsidRDefault="00702864" w:rsidP="000F3D2B">
      <w:pPr>
        <w:jc w:val="both"/>
        <w:rPr>
          <w:rFonts w:ascii="Cambria" w:hAnsi="Cambria"/>
          <w:b/>
          <w:iCs/>
          <w:sz w:val="24"/>
          <w:szCs w:val="24"/>
          <w:lang w:eastAsia="pl-PL"/>
          <w:rPrChange w:id="38" w:author="MariaK" w:date="2018-10-09T15:51:00Z">
            <w:rPr>
              <w:rFonts w:ascii="Cambria" w:hAnsi="Cambria"/>
              <w:iCs/>
              <w:sz w:val="24"/>
              <w:szCs w:val="24"/>
              <w:lang w:eastAsia="pl-PL"/>
            </w:rPr>
          </w:rPrChange>
        </w:rPr>
      </w:pPr>
      <w:r>
        <w:rPr>
          <w:rFonts w:ascii="Cambria" w:hAnsi="Cambria"/>
          <w:iCs/>
          <w:sz w:val="24"/>
          <w:szCs w:val="24"/>
          <w:lang w:eastAsia="pl-PL"/>
        </w:rPr>
        <w:t xml:space="preserve">*** </w:t>
      </w:r>
      <w:r w:rsidRPr="003527E2">
        <w:rPr>
          <w:rFonts w:ascii="Cambria" w:hAnsi="Cambria"/>
          <w:b/>
          <w:iCs/>
          <w:sz w:val="24"/>
          <w:szCs w:val="24"/>
          <w:lang w:eastAsia="pl-PL"/>
          <w:rPrChange w:id="39" w:author="MariaK" w:date="2018-10-09T15:51:00Z">
            <w:rPr>
              <w:rFonts w:ascii="Cambria" w:hAnsi="Cambria"/>
              <w:iCs/>
              <w:sz w:val="24"/>
              <w:szCs w:val="24"/>
              <w:lang w:eastAsia="pl-PL"/>
            </w:rPr>
          </w:rPrChange>
        </w:rPr>
        <w:t xml:space="preserve"> </w:t>
      </w:r>
      <w:r w:rsidRPr="003527E2">
        <w:rPr>
          <w:rFonts w:eastAsia="Times New Roman" w:cstheme="minorHAnsi"/>
          <w:b/>
          <w:lang w:eastAsia="pl-PL"/>
          <w:rPrChange w:id="40" w:author="MariaK" w:date="2018-10-09T15:51:00Z">
            <w:rPr>
              <w:rFonts w:eastAsia="Times New Roman" w:cstheme="minorHAnsi"/>
              <w:lang w:eastAsia="pl-PL"/>
            </w:rPr>
          </w:rPrChange>
        </w:rPr>
        <w:t>Każdy z uczestników projektu może wziąć udział tylko w jednym module szkoleniowym!  </w:t>
      </w:r>
    </w:p>
    <w:p w:rsidR="00A253F4" w:rsidDel="00E86AA6" w:rsidRDefault="00A253F4" w:rsidP="000F3D2B">
      <w:pPr>
        <w:jc w:val="both"/>
        <w:rPr>
          <w:del w:id="41" w:author="MariaK" w:date="2018-10-09T15:34:00Z"/>
          <w:rFonts w:ascii="Cambria" w:hAnsi="Cambria"/>
          <w:iCs/>
          <w:lang w:eastAsia="pl-PL"/>
        </w:rPr>
      </w:pPr>
    </w:p>
    <w:p w:rsidR="00702864" w:rsidRDefault="00702864" w:rsidP="000F3D2B">
      <w:pPr>
        <w:jc w:val="both"/>
        <w:rPr>
          <w:rFonts w:ascii="Cambria" w:hAnsi="Cambria"/>
          <w:iCs/>
          <w:lang w:eastAsia="pl-PL"/>
        </w:rPr>
      </w:pPr>
    </w:p>
    <w:p w:rsidR="00702864" w:rsidRDefault="00702864" w:rsidP="000F3D2B">
      <w:pPr>
        <w:jc w:val="both"/>
        <w:rPr>
          <w:rFonts w:ascii="Cambria" w:hAnsi="Cambria"/>
          <w:iCs/>
          <w:lang w:eastAsia="pl-PL"/>
        </w:rPr>
      </w:pPr>
    </w:p>
    <w:p w:rsidR="00A253F4" w:rsidRDefault="00A253F4" w:rsidP="00A253F4">
      <w:pPr>
        <w:tabs>
          <w:tab w:val="left" w:pos="5670"/>
        </w:tabs>
        <w:spacing w:after="0"/>
        <w:jc w:val="both"/>
        <w:rPr>
          <w:rFonts w:ascii="Cambria" w:hAnsi="Cambria"/>
          <w:iCs/>
          <w:lang w:eastAsia="pl-PL"/>
        </w:rPr>
      </w:pPr>
      <w:r>
        <w:rPr>
          <w:rFonts w:ascii="Cambria" w:hAnsi="Cambria"/>
          <w:iCs/>
          <w:lang w:eastAsia="pl-PL"/>
        </w:rPr>
        <w:t>………………………………………………………</w:t>
      </w:r>
      <w:r>
        <w:rPr>
          <w:rFonts w:ascii="Cambria" w:hAnsi="Cambria"/>
          <w:iCs/>
          <w:lang w:eastAsia="pl-PL"/>
        </w:rPr>
        <w:tab/>
        <w:t>----------------------------------------------------</w:t>
      </w:r>
    </w:p>
    <w:p w:rsidR="00A253F4" w:rsidRPr="00A253F4" w:rsidRDefault="00A253F4" w:rsidP="00A253F4">
      <w:pPr>
        <w:tabs>
          <w:tab w:val="left" w:pos="851"/>
          <w:tab w:val="left" w:pos="7088"/>
        </w:tabs>
        <w:spacing w:after="0"/>
        <w:ind w:firstLine="708"/>
        <w:jc w:val="both"/>
        <w:rPr>
          <w:rFonts w:ascii="Cambria" w:hAnsi="Cambria"/>
          <w:iCs/>
          <w:sz w:val="18"/>
          <w:szCs w:val="18"/>
          <w:lang w:eastAsia="pl-PL"/>
        </w:rPr>
      </w:pPr>
      <w:r>
        <w:rPr>
          <w:rFonts w:ascii="Cambria" w:hAnsi="Cambria"/>
          <w:iCs/>
          <w:sz w:val="18"/>
          <w:szCs w:val="18"/>
          <w:lang w:eastAsia="pl-PL"/>
        </w:rPr>
        <w:t>(miejscowość, data)</w:t>
      </w:r>
      <w:r>
        <w:rPr>
          <w:rFonts w:ascii="Cambria" w:hAnsi="Cambria"/>
          <w:iCs/>
          <w:sz w:val="18"/>
          <w:szCs w:val="18"/>
          <w:lang w:eastAsia="pl-PL"/>
        </w:rPr>
        <w:tab/>
        <w:t>(podpis)</w:t>
      </w:r>
    </w:p>
    <w:sectPr w:rsidR="00A253F4" w:rsidRPr="00A253F4" w:rsidSect="00402492">
      <w:headerReference w:type="default" r:id="rId7"/>
      <w:footerReference w:type="default" r:id="rId8"/>
      <w:pgSz w:w="11906" w:h="16838"/>
      <w:pgMar w:top="1843" w:right="566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72" w:rsidRDefault="00033A72" w:rsidP="00B8098C">
      <w:pPr>
        <w:spacing w:after="0" w:line="240" w:lineRule="auto"/>
      </w:pPr>
      <w:r>
        <w:separator/>
      </w:r>
    </w:p>
  </w:endnote>
  <w:endnote w:type="continuationSeparator" w:id="0">
    <w:p w:rsidR="00033A72" w:rsidRDefault="00033A72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8C" w:rsidRDefault="00516E65" w:rsidP="00B8098C">
    <w:pPr>
      <w:pStyle w:val="Stopka"/>
      <w:ind w:left="-426" w:right="851"/>
      <w:jc w:val="center"/>
    </w:pPr>
    <w:r w:rsidRPr="00516E65">
      <w:rPr>
        <w:noProof/>
        <w:lang w:eastAsia="pl-PL"/>
      </w:rPr>
      <w:drawing>
        <wp:inline distT="0" distB="0" distL="0" distR="0">
          <wp:extent cx="6301105" cy="42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2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72" w:rsidRDefault="00033A72" w:rsidP="00B8098C">
      <w:pPr>
        <w:spacing w:after="0" w:line="240" w:lineRule="auto"/>
      </w:pPr>
      <w:r>
        <w:separator/>
      </w:r>
    </w:p>
  </w:footnote>
  <w:footnote w:type="continuationSeparator" w:id="0">
    <w:p w:rsidR="00033A72" w:rsidRDefault="00033A72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500E"/>
    <w:multiLevelType w:val="hybridMultilevel"/>
    <w:tmpl w:val="C73E3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66DE"/>
    <w:multiLevelType w:val="hybridMultilevel"/>
    <w:tmpl w:val="62B64910"/>
    <w:lvl w:ilvl="0" w:tplc="94588E5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 Penkala">
    <w15:presenceInfo w15:providerId="AD" w15:userId="S-1-5-21-994278114-362002091-1721259054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40"/>
    <w:rsid w:val="00033A72"/>
    <w:rsid w:val="000F3D2B"/>
    <w:rsid w:val="00236A69"/>
    <w:rsid w:val="002663E5"/>
    <w:rsid w:val="002A1AE5"/>
    <w:rsid w:val="00320D40"/>
    <w:rsid w:val="003527E2"/>
    <w:rsid w:val="00377F5A"/>
    <w:rsid w:val="00394330"/>
    <w:rsid w:val="003B070F"/>
    <w:rsid w:val="00402492"/>
    <w:rsid w:val="00516E65"/>
    <w:rsid w:val="00541CE7"/>
    <w:rsid w:val="00626B13"/>
    <w:rsid w:val="00702864"/>
    <w:rsid w:val="007149C1"/>
    <w:rsid w:val="00717198"/>
    <w:rsid w:val="007A06FA"/>
    <w:rsid w:val="007A2DFB"/>
    <w:rsid w:val="00870265"/>
    <w:rsid w:val="009D567F"/>
    <w:rsid w:val="00A041EE"/>
    <w:rsid w:val="00A253F4"/>
    <w:rsid w:val="00AB73C4"/>
    <w:rsid w:val="00B23714"/>
    <w:rsid w:val="00B36C9B"/>
    <w:rsid w:val="00B8098C"/>
    <w:rsid w:val="00BB476F"/>
    <w:rsid w:val="00CF748F"/>
    <w:rsid w:val="00DB3FE1"/>
    <w:rsid w:val="00E045AD"/>
    <w:rsid w:val="00E4042E"/>
    <w:rsid w:val="00E86AA6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A40B13-DD6F-4756-A98B-6A8C6D43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0265"/>
    <w:pPr>
      <w:ind w:left="720"/>
      <w:contextualSpacing/>
    </w:pPr>
  </w:style>
  <w:style w:type="table" w:styleId="Tabela-Siatka">
    <w:name w:val="Table Grid"/>
    <w:basedOn w:val="Standardowy"/>
    <w:uiPriority w:val="39"/>
    <w:rsid w:val="0070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Artur Penkala</cp:lastModifiedBy>
  <cp:revision>2</cp:revision>
  <cp:lastPrinted>2018-03-26T12:03:00Z</cp:lastPrinted>
  <dcterms:created xsi:type="dcterms:W3CDTF">2018-10-10T05:09:00Z</dcterms:created>
  <dcterms:modified xsi:type="dcterms:W3CDTF">2018-10-10T05:09:00Z</dcterms:modified>
</cp:coreProperties>
</file>